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0" w:rsidRPr="006629B5" w:rsidRDefault="00DC6040" w:rsidP="006629B5">
      <w:pPr>
        <w:pStyle w:val="1"/>
        <w:spacing w:before="0" w:after="0" w:line="560" w:lineRule="exact"/>
        <w:jc w:val="center"/>
        <w:rPr>
          <w:rFonts w:ascii="黑体" w:eastAsia="黑体" w:hAnsi="黑体" w:cs="黑体"/>
          <w:b w:val="0"/>
          <w:bCs w:val="0"/>
        </w:rPr>
      </w:pPr>
      <w:r>
        <w:rPr>
          <w:rStyle w:val="1CharChar"/>
          <w:rFonts w:ascii="黑体" w:eastAsia="黑体" w:hAnsi="黑体" w:cs="黑体" w:hint="eastAsia"/>
        </w:rPr>
        <w:t>艺术品经营单位备案办事指南</w:t>
      </w:r>
    </w:p>
    <w:p w:rsidR="00DC6040" w:rsidRPr="006629B5" w:rsidRDefault="00DC6040" w:rsidP="006629B5">
      <w:pPr>
        <w:spacing w:line="560" w:lineRule="exact"/>
        <w:ind w:firstLineChars="200" w:firstLine="420"/>
        <w:rPr>
          <w:rFonts w:ascii="黑体" w:eastAsia="黑体" w:hAnsi="宋体"/>
          <w:szCs w:val="21"/>
        </w:rPr>
      </w:pPr>
      <w:bookmarkStart w:id="0" w:name="_Toc341722747"/>
      <w:bookmarkStart w:id="1" w:name="_Toc341723043"/>
      <w:r w:rsidRPr="006629B5">
        <w:rPr>
          <w:rFonts w:ascii="黑体" w:eastAsia="黑体" w:hAnsi="宋体" w:hint="eastAsia"/>
          <w:szCs w:val="21"/>
        </w:rPr>
        <w:t>一、适用范围</w:t>
      </w:r>
      <w:bookmarkEnd w:id="0"/>
      <w:bookmarkEnd w:id="1"/>
    </w:p>
    <w:p w:rsidR="00DC6040" w:rsidRPr="006629B5" w:rsidRDefault="00DC6040" w:rsidP="006629B5">
      <w:pPr>
        <w:spacing w:line="560" w:lineRule="exact"/>
        <w:ind w:firstLineChars="200" w:firstLine="420"/>
        <w:rPr>
          <w:rFonts w:ascii="仿宋_GB2312" w:eastAsia="仿宋_GB2312" w:hAnsi="宋体"/>
          <w:szCs w:val="21"/>
        </w:rPr>
      </w:pPr>
      <w:r w:rsidRPr="006629B5">
        <w:rPr>
          <w:rFonts w:ascii="仿宋_GB2312" w:eastAsia="仿宋_GB2312" w:hAnsi="宋体" w:hint="eastAsia"/>
          <w:szCs w:val="21"/>
        </w:rPr>
        <w:t>本指南适用于艺术品经营单位备案的申请和办理。</w:t>
      </w:r>
    </w:p>
    <w:p w:rsidR="00DC6040" w:rsidRPr="00047273" w:rsidRDefault="00DC6040" w:rsidP="00047273">
      <w:pPr>
        <w:spacing w:line="560" w:lineRule="exact"/>
        <w:ind w:firstLineChars="200" w:firstLine="420"/>
        <w:rPr>
          <w:rFonts w:ascii="仿宋_GB2312" w:eastAsia="仿宋_GB2312" w:hAnsi="宋体"/>
          <w:szCs w:val="21"/>
        </w:rPr>
      </w:pPr>
      <w:bookmarkStart w:id="2" w:name="_Toc341723044"/>
      <w:bookmarkStart w:id="3" w:name="_Toc341722748"/>
      <w:r w:rsidRPr="006629B5">
        <w:rPr>
          <w:rFonts w:ascii="黑体" w:eastAsia="黑体" w:hAnsi="宋体" w:hint="eastAsia"/>
          <w:szCs w:val="21"/>
        </w:rPr>
        <w:t>二、</w:t>
      </w:r>
      <w:bookmarkStart w:id="4" w:name="_Toc341722749"/>
      <w:bookmarkStart w:id="5" w:name="_Toc341723045"/>
      <w:bookmarkEnd w:id="2"/>
      <w:bookmarkEnd w:id="3"/>
      <w:r w:rsidRPr="006629B5">
        <w:rPr>
          <w:rFonts w:ascii="黑体" w:eastAsia="黑体" w:hAnsi="宋体" w:hint="eastAsia"/>
          <w:szCs w:val="21"/>
        </w:rPr>
        <w:t>法规依据</w:t>
      </w:r>
      <w:bookmarkEnd w:id="4"/>
      <w:bookmarkEnd w:id="5"/>
    </w:p>
    <w:p w:rsidR="00DC6040" w:rsidRPr="006629B5" w:rsidRDefault="00DC6040" w:rsidP="006629B5">
      <w:pPr>
        <w:spacing w:line="560" w:lineRule="exact"/>
        <w:ind w:firstLineChars="200" w:firstLine="420"/>
        <w:rPr>
          <w:rFonts w:ascii="仿宋_GB2312" w:eastAsia="仿宋_GB2312" w:hAnsi="宋体"/>
          <w:szCs w:val="21"/>
        </w:rPr>
      </w:pPr>
      <w:bookmarkStart w:id="6" w:name="_Toc341722771"/>
      <w:bookmarkStart w:id="7" w:name="_Toc341723046"/>
      <w:r w:rsidRPr="006629B5">
        <w:rPr>
          <w:rFonts w:ascii="仿宋_GB2312" w:eastAsia="仿宋_GB2312" w:hAnsi="宋体" w:hint="eastAsia"/>
          <w:szCs w:val="21"/>
        </w:rPr>
        <w:t>《国务院关于印发注册资本登记制度改革方案的通知》（国发</w:t>
      </w:r>
      <w:r w:rsidRPr="006629B5">
        <w:rPr>
          <w:rFonts w:ascii="楷体_GB2312" w:eastAsia="楷体_GB2312" w:hAnsi="楷体_GB2312"/>
          <w:color w:val="252525"/>
          <w:szCs w:val="21"/>
          <w:shd w:val="clear" w:color="auto" w:fill="FFFFFF"/>
        </w:rPr>
        <w:t>〔2014〕7号</w:t>
      </w:r>
      <w:r w:rsidRPr="006629B5">
        <w:rPr>
          <w:rFonts w:ascii="楷体_GB2312" w:eastAsia="楷体_GB2312" w:hAnsi="楷体_GB2312" w:hint="eastAsia"/>
          <w:color w:val="252525"/>
          <w:szCs w:val="21"/>
          <w:shd w:val="clear" w:color="auto" w:fill="FFFFFF"/>
        </w:rPr>
        <w:t>）；</w:t>
      </w:r>
      <w:r w:rsidRPr="006629B5">
        <w:rPr>
          <w:rFonts w:ascii="仿宋_GB2312" w:eastAsia="仿宋_GB2312" w:hint="eastAsia"/>
          <w:szCs w:val="21"/>
        </w:rPr>
        <w:t>《文化部关于加强艺术品市场管理工作的通知》（文市发〔2011〕55号）</w:t>
      </w:r>
      <w:r w:rsidRPr="006629B5">
        <w:rPr>
          <w:rFonts w:ascii="仿宋_GB2312" w:eastAsia="仿宋_GB2312" w:hAnsi="仿宋_GB2312" w:cs="仿宋_GB2312" w:hint="eastAsia"/>
          <w:color w:val="000000"/>
          <w:szCs w:val="21"/>
        </w:rPr>
        <w:t>；《文化部关于落实“先照后证” 改进文化市场行政审批工作的通知》（</w:t>
      </w:r>
      <w:r w:rsidRPr="006629B5">
        <w:rPr>
          <w:rFonts w:ascii="仿宋_GB2312" w:eastAsia="仿宋_GB2312" w:hAnsi="仿宋_GB2312"/>
          <w:szCs w:val="21"/>
        </w:rPr>
        <w:t>文市函〔2015〕627号</w:t>
      </w:r>
      <w:r w:rsidRPr="006629B5">
        <w:rPr>
          <w:rFonts w:ascii="仿宋_GB2312" w:eastAsia="仿宋_GB2312" w:hAnsi="仿宋_GB2312" w:hint="eastAsia"/>
          <w:szCs w:val="21"/>
        </w:rPr>
        <w:t>）；《艺术品经营</w:t>
      </w:r>
      <w:r w:rsidRPr="006629B5">
        <w:rPr>
          <w:rFonts w:ascii="仿宋_GB2312" w:eastAsia="仿宋_GB2312" w:hAnsi="仿宋_GB2312" w:cs="仿宋_GB2312" w:hint="eastAsia"/>
          <w:color w:val="000000"/>
          <w:szCs w:val="21"/>
        </w:rPr>
        <w:t>管理办法》（文化部令第56号）；《文化部关于贯彻实施&lt;艺</w:t>
      </w:r>
      <w:r w:rsidRPr="006629B5">
        <w:rPr>
          <w:rFonts w:ascii="Times New Roman" w:eastAsia="仿宋_GB2312" w:hAnsi="Times New Roman" w:cs="仿宋_GB2312" w:hint="eastAsia"/>
          <w:spacing w:val="4"/>
          <w:szCs w:val="21"/>
        </w:rPr>
        <w:t>术品经营管理办法</w:t>
      </w:r>
      <w:r w:rsidRPr="006629B5">
        <w:rPr>
          <w:rFonts w:ascii="Times New Roman" w:eastAsia="仿宋_GB2312" w:hAnsi="Times New Roman" w:cs="仿宋_GB2312" w:hint="eastAsia"/>
          <w:spacing w:val="4"/>
          <w:szCs w:val="21"/>
        </w:rPr>
        <w:t>&gt;</w:t>
      </w:r>
      <w:r w:rsidRPr="006629B5">
        <w:rPr>
          <w:rFonts w:ascii="Times New Roman" w:eastAsia="仿宋_GB2312" w:hAnsi="Times New Roman" w:cs="仿宋_GB2312" w:hint="eastAsia"/>
          <w:spacing w:val="4"/>
          <w:szCs w:val="21"/>
        </w:rPr>
        <w:t>的通知》（</w:t>
      </w:r>
      <w:r w:rsidRPr="006629B5">
        <w:rPr>
          <w:rFonts w:ascii="仿宋_GB2312" w:eastAsia="仿宋_GB2312" w:hint="eastAsia"/>
          <w:szCs w:val="21"/>
        </w:rPr>
        <w:t>文市发〔2016〕3号</w:t>
      </w:r>
      <w:r w:rsidRPr="006629B5">
        <w:rPr>
          <w:rFonts w:ascii="Times New Roman" w:eastAsia="仿宋_GB2312" w:hAnsi="Times New Roman" w:cs="仿宋_GB2312" w:hint="eastAsia"/>
          <w:spacing w:val="4"/>
          <w:szCs w:val="21"/>
        </w:rPr>
        <w:t>）。</w:t>
      </w:r>
    </w:p>
    <w:bookmarkEnd w:id="6"/>
    <w:bookmarkEnd w:id="7"/>
    <w:p w:rsidR="00DC6040" w:rsidRPr="006629B5" w:rsidRDefault="006629B5" w:rsidP="006629B5">
      <w:pPr>
        <w:spacing w:line="560" w:lineRule="exact"/>
        <w:ind w:firstLineChars="200" w:firstLine="42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四</w:t>
      </w:r>
      <w:r w:rsidR="00DC6040" w:rsidRPr="006629B5">
        <w:rPr>
          <w:rFonts w:ascii="黑体" w:eastAsia="黑体" w:hAnsi="宋体" w:hint="eastAsia"/>
          <w:szCs w:val="21"/>
        </w:rPr>
        <w:t>、备案材料</w:t>
      </w:r>
    </w:p>
    <w:p w:rsidR="00DC6040" w:rsidRPr="006629B5" w:rsidRDefault="00DC6040" w:rsidP="006629B5">
      <w:pPr>
        <w:spacing w:line="560" w:lineRule="exact"/>
        <w:ind w:firstLineChars="200" w:firstLine="422"/>
        <w:rPr>
          <w:rFonts w:ascii="楷体_GB2312" w:eastAsia="楷体_GB2312" w:hAnsi="宋体"/>
          <w:b/>
          <w:szCs w:val="21"/>
        </w:rPr>
      </w:pPr>
      <w:r w:rsidRPr="006629B5">
        <w:rPr>
          <w:rFonts w:ascii="楷体_GB2312" w:eastAsia="楷体_GB2312" w:hAnsi="宋体" w:hint="eastAsia"/>
          <w:b/>
          <w:szCs w:val="21"/>
        </w:rPr>
        <w:t>（一）提交材料</w:t>
      </w:r>
    </w:p>
    <w:p w:rsidR="00DC6040" w:rsidRPr="006629B5" w:rsidRDefault="00DC6040" w:rsidP="006629B5">
      <w:pPr>
        <w:spacing w:line="560" w:lineRule="exact"/>
        <w:ind w:firstLineChars="200" w:firstLine="420"/>
        <w:rPr>
          <w:rFonts w:ascii="仿宋_GB2312" w:eastAsia="仿宋_GB2312" w:hAnsi="宋体"/>
          <w:szCs w:val="21"/>
        </w:rPr>
      </w:pPr>
      <w:r w:rsidRPr="006629B5">
        <w:rPr>
          <w:rFonts w:ascii="仿宋_GB2312" w:eastAsia="仿宋_GB2312" w:hAnsi="宋体" w:hint="eastAsia"/>
          <w:szCs w:val="21"/>
        </w:rPr>
        <w:t>1.申报资料按本办事指南载明的顺序排列；</w:t>
      </w:r>
    </w:p>
    <w:p w:rsidR="00DC6040" w:rsidRPr="006629B5" w:rsidRDefault="00DC6040" w:rsidP="006629B5">
      <w:pPr>
        <w:spacing w:line="560" w:lineRule="exact"/>
        <w:ind w:firstLineChars="200" w:firstLine="420"/>
        <w:rPr>
          <w:rFonts w:ascii="仿宋_GB2312" w:eastAsia="仿宋_GB2312" w:hAnsi="宋体"/>
          <w:szCs w:val="21"/>
        </w:rPr>
      </w:pPr>
      <w:r w:rsidRPr="006629B5">
        <w:rPr>
          <w:rFonts w:ascii="仿宋_GB2312" w:eastAsia="仿宋_GB2312" w:hAnsi="宋体" w:hint="eastAsia"/>
          <w:szCs w:val="21"/>
        </w:rPr>
        <w:t>2.申请材料一式两份，A4纸打印、复印，交阅原件，留存复印件；</w:t>
      </w:r>
    </w:p>
    <w:p w:rsidR="00DC6040" w:rsidRPr="006629B5" w:rsidRDefault="00DC6040" w:rsidP="006629B5">
      <w:pPr>
        <w:numPr>
          <w:ins w:id="8" w:author="王国平" w:date="2013-08-06T16:36:00Z"/>
        </w:numPr>
        <w:snapToGrid w:val="0"/>
        <w:spacing w:line="560" w:lineRule="exact"/>
        <w:ind w:firstLineChars="200" w:firstLine="420"/>
        <w:rPr>
          <w:rFonts w:ascii="仿宋_GB2312" w:eastAsia="仿宋_GB2312" w:hAnsi="宋体"/>
          <w:szCs w:val="21"/>
        </w:rPr>
      </w:pPr>
      <w:r w:rsidRPr="006629B5">
        <w:rPr>
          <w:rFonts w:ascii="仿宋_GB2312" w:eastAsia="仿宋_GB2312" w:hAnsi="宋体" w:hint="eastAsia"/>
          <w:szCs w:val="21"/>
        </w:rPr>
        <w:t>3.</w:t>
      </w:r>
      <w:r w:rsidR="00EB5AEC" w:rsidRPr="006629B5">
        <w:rPr>
          <w:rFonts w:ascii="仿宋_GB2312" w:eastAsia="仿宋_GB2312" w:hAnsi="仿宋_GB2312" w:cs="仿宋_GB2312" w:hint="eastAsia"/>
          <w:szCs w:val="21"/>
        </w:rPr>
        <w:t xml:space="preserve"> 非法定代表人办理的应提交委托授权书及代办人身份证复印件（加盖公章）；</w:t>
      </w:r>
    </w:p>
    <w:p w:rsidR="00DC6040" w:rsidRPr="006629B5" w:rsidRDefault="00DC6040" w:rsidP="006629B5">
      <w:pPr>
        <w:snapToGrid w:val="0"/>
        <w:spacing w:line="560" w:lineRule="exact"/>
        <w:ind w:firstLineChars="200" w:firstLine="420"/>
        <w:rPr>
          <w:rFonts w:ascii="仿宋_GB2312" w:eastAsia="仿宋_GB2312" w:hAnsi="宋体"/>
          <w:szCs w:val="21"/>
        </w:rPr>
      </w:pPr>
      <w:r w:rsidRPr="006629B5">
        <w:rPr>
          <w:rFonts w:ascii="仿宋_GB2312" w:eastAsia="仿宋_GB2312" w:hAnsi="宋体" w:hint="eastAsia"/>
          <w:szCs w:val="21"/>
        </w:rPr>
        <w:t>4.申请人需先在“中国文化市场网”上完成注册后再登录并提出申请（注册和申请时所填信息应与营业执照上所登信息一致，以免造成备案证书与营业执照不一致的后果）。</w:t>
      </w:r>
    </w:p>
    <w:p w:rsidR="00DC6040" w:rsidRPr="006629B5" w:rsidRDefault="00DC6040" w:rsidP="006629B5">
      <w:pPr>
        <w:spacing w:line="560" w:lineRule="exact"/>
        <w:ind w:firstLineChars="200" w:firstLine="422"/>
        <w:rPr>
          <w:rFonts w:ascii="楷体_GB2312" w:eastAsia="楷体_GB2312" w:hAnsi="宋体"/>
          <w:b/>
          <w:szCs w:val="21"/>
        </w:rPr>
      </w:pPr>
      <w:r w:rsidRPr="006629B5">
        <w:rPr>
          <w:rFonts w:ascii="楷体_GB2312" w:eastAsia="楷体_GB2312" w:hAnsi="宋体" w:hint="eastAsia"/>
          <w:b/>
          <w:szCs w:val="21"/>
        </w:rPr>
        <w:t>（二）材料清单</w:t>
      </w:r>
    </w:p>
    <w:p w:rsidR="00DC6040" w:rsidRPr="006629B5" w:rsidRDefault="00EB5AEC" w:rsidP="006629B5">
      <w:pPr>
        <w:spacing w:line="560" w:lineRule="exact"/>
        <w:ind w:firstLineChars="200" w:firstLine="420"/>
        <w:rPr>
          <w:rFonts w:ascii="仿宋_GB2312" w:eastAsia="仿宋_GB2312" w:hAnsi="仿宋_GB2312" w:cs="仿宋_GB2312"/>
          <w:szCs w:val="21"/>
        </w:rPr>
      </w:pPr>
      <w:r w:rsidRPr="006629B5">
        <w:rPr>
          <w:rFonts w:ascii="仿宋_GB2312" w:eastAsia="仿宋_GB2312" w:hAnsi="仿宋_GB2312" w:cs="仿宋_GB2312" w:hint="eastAsia"/>
          <w:szCs w:val="21"/>
        </w:rPr>
        <w:t xml:space="preserve"> </w:t>
      </w:r>
      <w:r w:rsidR="00DC6040" w:rsidRPr="006629B5">
        <w:rPr>
          <w:rFonts w:ascii="仿宋_GB2312" w:eastAsia="仿宋_GB2312" w:hAnsi="仿宋_GB2312" w:cs="仿宋_GB2312" w:hint="eastAsia"/>
          <w:szCs w:val="21"/>
        </w:rPr>
        <w:t>(1)艺术品经营单位备案申请表；</w:t>
      </w:r>
    </w:p>
    <w:p w:rsidR="00DC6040" w:rsidRPr="006629B5" w:rsidRDefault="00DC6040" w:rsidP="00047273">
      <w:pPr>
        <w:spacing w:line="560" w:lineRule="exact"/>
        <w:ind w:firstLineChars="250" w:firstLine="525"/>
        <w:rPr>
          <w:rFonts w:ascii="仿宋_GB2312" w:eastAsia="仿宋_GB2312" w:hAnsi="仿宋_GB2312" w:cs="仿宋_GB2312"/>
          <w:szCs w:val="21"/>
        </w:rPr>
      </w:pPr>
      <w:r w:rsidRPr="006629B5">
        <w:rPr>
          <w:rFonts w:ascii="仿宋_GB2312" w:eastAsia="仿宋_GB2312" w:hAnsi="仿宋_GB2312" w:cs="仿宋_GB2312" w:hint="eastAsia"/>
          <w:szCs w:val="21"/>
        </w:rPr>
        <w:t>(2)营业执照副本（或事业单位法人证书、民办非企业单位登记证书）复印件；</w:t>
      </w:r>
    </w:p>
    <w:p w:rsidR="00DC6040" w:rsidRPr="006629B5" w:rsidRDefault="00DC6040" w:rsidP="00047273">
      <w:pPr>
        <w:spacing w:line="560" w:lineRule="exact"/>
        <w:ind w:firstLineChars="250" w:firstLine="525"/>
        <w:rPr>
          <w:rFonts w:ascii="仿宋_GB2312" w:eastAsia="仿宋_GB2312" w:hAnsi="仿宋_GB2312" w:cs="仿宋_GB2312"/>
          <w:szCs w:val="21"/>
        </w:rPr>
      </w:pPr>
      <w:r w:rsidRPr="006629B5">
        <w:rPr>
          <w:rFonts w:ascii="仿宋_GB2312" w:eastAsia="仿宋_GB2312" w:hAnsi="仿宋_GB2312" w:cs="仿宋_GB2312" w:hint="eastAsia"/>
          <w:szCs w:val="21"/>
        </w:rPr>
        <w:t>(3)法定代表人或主要负责人身份证明复印件,营业执照（或事业单位法人证书、民办非企业单位登记证书）已载明姓名及身份证明编号的，可以不用提供；</w:t>
      </w:r>
    </w:p>
    <w:p w:rsidR="00DC6040" w:rsidRPr="006629B5" w:rsidRDefault="00DC6040" w:rsidP="00047273">
      <w:pPr>
        <w:spacing w:line="560" w:lineRule="exact"/>
        <w:ind w:firstLineChars="250" w:firstLine="525"/>
        <w:rPr>
          <w:rFonts w:ascii="仿宋_GB2312" w:eastAsia="仿宋_GB2312" w:hAnsi="仿宋_GB2312" w:cs="仿宋_GB2312"/>
          <w:szCs w:val="21"/>
        </w:rPr>
      </w:pPr>
      <w:r w:rsidRPr="006629B5">
        <w:rPr>
          <w:rFonts w:ascii="仿宋_GB2312" w:eastAsia="仿宋_GB2312" w:hAnsi="仿宋_GB2312" w:cs="仿宋_GB2312" w:hint="eastAsia"/>
          <w:szCs w:val="21"/>
        </w:rPr>
        <w:t>(4)从事艺术品进出口经营活动的艺术品经营单位办理备案时，还应同时提交对外贸易经营者备案登记表复印件（或海关出具的ATA单册证、</w:t>
      </w:r>
      <w:r w:rsidRPr="006629B5">
        <w:rPr>
          <w:rFonts w:ascii="仿宋_GB2312" w:eastAsia="仿宋_GB2312" w:hAnsi="仿宋_GB2312" w:hint="eastAsia"/>
          <w:bCs/>
          <w:kern w:val="0"/>
          <w:szCs w:val="21"/>
        </w:rPr>
        <w:t>《中华人民共和国海关报关企业报关注册登记证书》复印件）</w:t>
      </w:r>
      <w:r w:rsidRPr="006629B5">
        <w:rPr>
          <w:rFonts w:ascii="仿宋_GB2312" w:eastAsia="仿宋_GB2312" w:hAnsi="仿宋_GB2312" w:cs="仿宋_GB2312" w:hint="eastAsia"/>
          <w:szCs w:val="21"/>
        </w:rPr>
        <w:t>。</w:t>
      </w:r>
    </w:p>
    <w:p w:rsidR="00572319" w:rsidRPr="006629B5" w:rsidRDefault="00572319">
      <w:pPr>
        <w:rPr>
          <w:szCs w:val="21"/>
        </w:rPr>
      </w:pPr>
    </w:p>
    <w:sectPr w:rsidR="00572319" w:rsidRPr="006629B5" w:rsidSect="00EB5AEC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F1" w:rsidRPr="001610BE" w:rsidRDefault="006026F1" w:rsidP="00EB5AEC">
      <w:pPr>
        <w:rPr>
          <w:szCs w:val="32"/>
        </w:rPr>
      </w:pPr>
      <w:r>
        <w:separator/>
      </w:r>
    </w:p>
  </w:endnote>
  <w:endnote w:type="continuationSeparator" w:id="0">
    <w:p w:rsidR="006026F1" w:rsidRPr="001610BE" w:rsidRDefault="006026F1" w:rsidP="00EB5AEC">
      <w:pPr>
        <w:rPr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F1" w:rsidRPr="001610BE" w:rsidRDefault="006026F1" w:rsidP="00EB5AEC">
      <w:pPr>
        <w:rPr>
          <w:szCs w:val="32"/>
        </w:rPr>
      </w:pPr>
      <w:r>
        <w:separator/>
      </w:r>
    </w:p>
  </w:footnote>
  <w:footnote w:type="continuationSeparator" w:id="0">
    <w:p w:rsidR="006026F1" w:rsidRPr="001610BE" w:rsidRDefault="006026F1" w:rsidP="00EB5AEC">
      <w:pPr>
        <w:rPr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040"/>
    <w:rsid w:val="000029F6"/>
    <w:rsid w:val="00015FEE"/>
    <w:rsid w:val="00047273"/>
    <w:rsid w:val="00071113"/>
    <w:rsid w:val="00076846"/>
    <w:rsid w:val="000815FA"/>
    <w:rsid w:val="00097AB3"/>
    <w:rsid w:val="000A4BBB"/>
    <w:rsid w:val="000B2A18"/>
    <w:rsid w:val="000D5715"/>
    <w:rsid w:val="000E5CB8"/>
    <w:rsid w:val="001351B3"/>
    <w:rsid w:val="0013672B"/>
    <w:rsid w:val="00143958"/>
    <w:rsid w:val="001609B6"/>
    <w:rsid w:val="0018268A"/>
    <w:rsid w:val="00197DAE"/>
    <w:rsid w:val="001B0B11"/>
    <w:rsid w:val="001B43BE"/>
    <w:rsid w:val="001C6977"/>
    <w:rsid w:val="001D1F8A"/>
    <w:rsid w:val="001D6F6B"/>
    <w:rsid w:val="001F0E9F"/>
    <w:rsid w:val="0022108C"/>
    <w:rsid w:val="002301B8"/>
    <w:rsid w:val="00244851"/>
    <w:rsid w:val="0024618E"/>
    <w:rsid w:val="002474E6"/>
    <w:rsid w:val="002731A6"/>
    <w:rsid w:val="002A5EE4"/>
    <w:rsid w:val="002B4ED2"/>
    <w:rsid w:val="002D04F1"/>
    <w:rsid w:val="002F0D8C"/>
    <w:rsid w:val="002F34BA"/>
    <w:rsid w:val="00331059"/>
    <w:rsid w:val="00333F7F"/>
    <w:rsid w:val="00337859"/>
    <w:rsid w:val="00337D1F"/>
    <w:rsid w:val="0036237B"/>
    <w:rsid w:val="003642FA"/>
    <w:rsid w:val="00372DA8"/>
    <w:rsid w:val="00377407"/>
    <w:rsid w:val="00391E41"/>
    <w:rsid w:val="003A665A"/>
    <w:rsid w:val="003E6EF2"/>
    <w:rsid w:val="003F35D0"/>
    <w:rsid w:val="00414D60"/>
    <w:rsid w:val="004226CF"/>
    <w:rsid w:val="0043544D"/>
    <w:rsid w:val="004460AE"/>
    <w:rsid w:val="00461778"/>
    <w:rsid w:val="004A4403"/>
    <w:rsid w:val="004D1894"/>
    <w:rsid w:val="004D1DA4"/>
    <w:rsid w:val="004E36AC"/>
    <w:rsid w:val="004E3C47"/>
    <w:rsid w:val="00503EC0"/>
    <w:rsid w:val="00521D9B"/>
    <w:rsid w:val="005302F8"/>
    <w:rsid w:val="00534C9F"/>
    <w:rsid w:val="00535C3C"/>
    <w:rsid w:val="00544A62"/>
    <w:rsid w:val="005561AE"/>
    <w:rsid w:val="00572319"/>
    <w:rsid w:val="005848E9"/>
    <w:rsid w:val="00591DE0"/>
    <w:rsid w:val="005A2B53"/>
    <w:rsid w:val="005A46FA"/>
    <w:rsid w:val="005A5578"/>
    <w:rsid w:val="005B2E3D"/>
    <w:rsid w:val="005B53C5"/>
    <w:rsid w:val="005C461E"/>
    <w:rsid w:val="005D3C1A"/>
    <w:rsid w:val="005F2DD0"/>
    <w:rsid w:val="00601931"/>
    <w:rsid w:val="006026F1"/>
    <w:rsid w:val="006046EE"/>
    <w:rsid w:val="006066C8"/>
    <w:rsid w:val="0061531E"/>
    <w:rsid w:val="006229C4"/>
    <w:rsid w:val="00623F7A"/>
    <w:rsid w:val="006315D2"/>
    <w:rsid w:val="00634932"/>
    <w:rsid w:val="00651519"/>
    <w:rsid w:val="006629B5"/>
    <w:rsid w:val="00680009"/>
    <w:rsid w:val="0068652A"/>
    <w:rsid w:val="00686BDA"/>
    <w:rsid w:val="0069578B"/>
    <w:rsid w:val="006B34B7"/>
    <w:rsid w:val="006D6376"/>
    <w:rsid w:val="006E0DF7"/>
    <w:rsid w:val="006F5531"/>
    <w:rsid w:val="00702A1B"/>
    <w:rsid w:val="007132DF"/>
    <w:rsid w:val="0071628F"/>
    <w:rsid w:val="00716A12"/>
    <w:rsid w:val="00760E41"/>
    <w:rsid w:val="00762C57"/>
    <w:rsid w:val="00776482"/>
    <w:rsid w:val="0079080B"/>
    <w:rsid w:val="007B182C"/>
    <w:rsid w:val="007B783E"/>
    <w:rsid w:val="00812951"/>
    <w:rsid w:val="00815E17"/>
    <w:rsid w:val="00817C16"/>
    <w:rsid w:val="0082651F"/>
    <w:rsid w:val="00836534"/>
    <w:rsid w:val="008372D8"/>
    <w:rsid w:val="00837A22"/>
    <w:rsid w:val="00840CB8"/>
    <w:rsid w:val="00860070"/>
    <w:rsid w:val="008857AC"/>
    <w:rsid w:val="0089405E"/>
    <w:rsid w:val="008A1C29"/>
    <w:rsid w:val="008B26CE"/>
    <w:rsid w:val="008C37E6"/>
    <w:rsid w:val="008D267B"/>
    <w:rsid w:val="00901D48"/>
    <w:rsid w:val="009078F1"/>
    <w:rsid w:val="00910017"/>
    <w:rsid w:val="00925C6C"/>
    <w:rsid w:val="0097303A"/>
    <w:rsid w:val="00974133"/>
    <w:rsid w:val="00975C6A"/>
    <w:rsid w:val="009867B5"/>
    <w:rsid w:val="0099080F"/>
    <w:rsid w:val="00991479"/>
    <w:rsid w:val="009A3BDE"/>
    <w:rsid w:val="009F2B8C"/>
    <w:rsid w:val="00A2176E"/>
    <w:rsid w:val="00A462F6"/>
    <w:rsid w:val="00A50E1A"/>
    <w:rsid w:val="00A70160"/>
    <w:rsid w:val="00A77DBF"/>
    <w:rsid w:val="00A9144F"/>
    <w:rsid w:val="00A94FC0"/>
    <w:rsid w:val="00AC3CD6"/>
    <w:rsid w:val="00AD1B0F"/>
    <w:rsid w:val="00AD1D36"/>
    <w:rsid w:val="00B02736"/>
    <w:rsid w:val="00B15758"/>
    <w:rsid w:val="00B22561"/>
    <w:rsid w:val="00B3009D"/>
    <w:rsid w:val="00B32383"/>
    <w:rsid w:val="00B503D4"/>
    <w:rsid w:val="00B82BAB"/>
    <w:rsid w:val="00B84180"/>
    <w:rsid w:val="00BB2CF8"/>
    <w:rsid w:val="00BE1306"/>
    <w:rsid w:val="00C07C57"/>
    <w:rsid w:val="00C333A5"/>
    <w:rsid w:val="00C35E67"/>
    <w:rsid w:val="00C621ED"/>
    <w:rsid w:val="00C715D8"/>
    <w:rsid w:val="00C72EF4"/>
    <w:rsid w:val="00C944E4"/>
    <w:rsid w:val="00C948D6"/>
    <w:rsid w:val="00C970B7"/>
    <w:rsid w:val="00C97B95"/>
    <w:rsid w:val="00CA1E19"/>
    <w:rsid w:val="00CD2D40"/>
    <w:rsid w:val="00D01D3F"/>
    <w:rsid w:val="00D0610A"/>
    <w:rsid w:val="00D1285C"/>
    <w:rsid w:val="00D12863"/>
    <w:rsid w:val="00D4569C"/>
    <w:rsid w:val="00D51708"/>
    <w:rsid w:val="00D63F2C"/>
    <w:rsid w:val="00D739C8"/>
    <w:rsid w:val="00D77F22"/>
    <w:rsid w:val="00D8292F"/>
    <w:rsid w:val="00D96C6E"/>
    <w:rsid w:val="00DA7DEC"/>
    <w:rsid w:val="00DC6040"/>
    <w:rsid w:val="00DD0FD4"/>
    <w:rsid w:val="00E365C9"/>
    <w:rsid w:val="00E40613"/>
    <w:rsid w:val="00E57EC8"/>
    <w:rsid w:val="00E6581B"/>
    <w:rsid w:val="00E74142"/>
    <w:rsid w:val="00E82AD6"/>
    <w:rsid w:val="00E87F88"/>
    <w:rsid w:val="00E96D8E"/>
    <w:rsid w:val="00EB18FB"/>
    <w:rsid w:val="00EB5AEC"/>
    <w:rsid w:val="00EB6F53"/>
    <w:rsid w:val="00EC088C"/>
    <w:rsid w:val="00EC0B46"/>
    <w:rsid w:val="00EC3160"/>
    <w:rsid w:val="00ED44AE"/>
    <w:rsid w:val="00EF6F65"/>
    <w:rsid w:val="00F00089"/>
    <w:rsid w:val="00F438C4"/>
    <w:rsid w:val="00F523B2"/>
    <w:rsid w:val="00F94292"/>
    <w:rsid w:val="00FB28A6"/>
    <w:rsid w:val="00FB33CE"/>
    <w:rsid w:val="00FB622A"/>
    <w:rsid w:val="00FB7932"/>
    <w:rsid w:val="00FB7F69"/>
    <w:rsid w:val="00FC1CD8"/>
    <w:rsid w:val="00FC267C"/>
    <w:rsid w:val="00FC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4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DC604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C6040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Char">
    <w:name w:val="标题 1 Char Char"/>
    <w:rsid w:val="00DC6040"/>
    <w:rPr>
      <w:b/>
      <w:bCs/>
      <w:kern w:val="44"/>
      <w:sz w:val="44"/>
      <w:szCs w:val="44"/>
    </w:rPr>
  </w:style>
  <w:style w:type="paragraph" w:customStyle="1" w:styleId="a3">
    <w:name w:val="段"/>
    <w:rsid w:val="00DC604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sz w:val="22"/>
    </w:rPr>
  </w:style>
  <w:style w:type="paragraph" w:customStyle="1" w:styleId="a4">
    <w:name w:val="要求"/>
    <w:basedOn w:val="a"/>
    <w:rsid w:val="00DC6040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Chars="200" w:left="200" w:firstLineChars="200" w:firstLine="200"/>
    </w:pPr>
    <w:rPr>
      <w:rFonts w:ascii="宋体"/>
      <w:kern w:val="0"/>
      <w:szCs w:val="20"/>
      <w:lang w:val="zh-CN"/>
    </w:rPr>
  </w:style>
  <w:style w:type="paragraph" w:styleId="a5">
    <w:name w:val="header"/>
    <w:basedOn w:val="a"/>
    <w:link w:val="Char"/>
    <w:uiPriority w:val="99"/>
    <w:semiHidden/>
    <w:unhideWhenUsed/>
    <w:rsid w:val="00EB5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B5AE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B5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B5A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549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5</cp:revision>
  <dcterms:created xsi:type="dcterms:W3CDTF">2017-12-26T08:02:00Z</dcterms:created>
  <dcterms:modified xsi:type="dcterms:W3CDTF">2017-12-27T01:35:00Z</dcterms:modified>
</cp:coreProperties>
</file>